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0CDABA" w14:textId="429EA92D" w:rsidR="0004362A" w:rsidRDefault="0099377E" w:rsidP="0099377E">
      <w:pPr>
        <w:tabs>
          <w:tab w:val="right" w:pos="9639"/>
        </w:tabs>
        <w:spacing w:line="240" w:lineRule="auto"/>
        <w:rPr>
          <w:rFonts w:ascii="Tahoma" w:hAnsi="Tahoma" w:cs="Tahoma"/>
          <w:sz w:val="16"/>
          <w:szCs w:val="16"/>
          <w:lang w:val="sk-SK" w:eastAsia="sk-SK"/>
        </w:rPr>
      </w:pPr>
      <w:r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1711A0FC" wp14:editId="20E81D2F">
                <wp:simplePos x="0" y="0"/>
                <wp:positionH relativeFrom="margin">
                  <wp:posOffset>-491490</wp:posOffset>
                </wp:positionH>
                <wp:positionV relativeFrom="paragraph">
                  <wp:posOffset>-240665</wp:posOffset>
                </wp:positionV>
                <wp:extent cx="7073265" cy="1135380"/>
                <wp:effectExtent l="0" t="0" r="0" b="0"/>
                <wp:wrapNone/>
                <wp:docPr id="2" name="shape_0" descr="shape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265" cy="1135380"/>
                          <a:chOff x="0" y="-1"/>
                          <a:chExt cx="7072560" cy="113472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-1"/>
                            <a:ext cx="7072560" cy="1134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" name="Téglalap 4"/>
                        <wps:cNvSpPr/>
                        <wps:spPr>
                          <a:xfrm>
                            <a:off x="6787440" y="137160"/>
                            <a:ext cx="87120" cy="767160"/>
                          </a:xfrm>
                          <a:prstGeom prst="rect">
                            <a:avLst/>
                          </a:prstGeom>
                          <a:solidFill>
                            <a:srgbClr val="C9DD0A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60DE4A" id="shape_0" o:spid="_x0000_s1026" alt="shape_0" style="position:absolute;margin-left:-38.7pt;margin-top:-18.95pt;width:556.95pt;height:89.4pt;z-index:3;mso-wrap-distance-left:0;mso-wrap-distance-right:0;mso-position-horizontal-relative:margin" coordorigin="" coordsize="70725,1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0725;height:1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" strokeweight="0">
                  <v:imagedata r:id="rId7" o:title=""/>
                </v:shape>
                <v:rect id="Téglalap 4" o:spid="_x0000_s1028" style="position:absolute;left:67874;top:1371;width:871;height:7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" fillcolor="#c9dd0a" stroked="f" strokeweight="0"/>
                <w10:wrap anchorx="margin"/>
              </v:group>
            </w:pict>
          </mc:Fallback>
        </mc:AlternateContent>
      </w:r>
      <w:r w:rsidR="005B7E6F">
        <w:rPr>
          <w:rFonts w:ascii="Tahoma" w:hAnsi="Tahoma" w:cs="Tahoma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C07D9A6" wp14:editId="7D3F265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3175" b="3175"/>
                <wp:wrapNone/>
                <wp:docPr id="1" name="shapetype_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60A225" id="shapetype_75" o:spid="_x0000_s1026" style="position:absolute;margin-left:0;margin-top:.05pt;width:50.15pt;height:50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" o:allowincell="f" filled="f" stroked="f" strokeweight="0"/>
            </w:pict>
          </mc:Fallback>
        </mc:AlternateContent>
      </w:r>
      <w:bookmarkStart w:id="0" w:name="_Hlk26944437"/>
      <w:bookmarkEnd w:id="0"/>
    </w:p>
    <w:p w14:paraId="3E2FD455" w14:textId="77777777" w:rsidR="0004362A" w:rsidRDefault="005B7E6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in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0000 05430122 </w:t>
      </w:r>
    </w:p>
    <w:p w14:paraId="4BF194A6" w14:textId="77777777" w:rsidR="0004362A" w:rsidRDefault="005B7E6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14:paraId="0DE080FF" w14:textId="77777777" w:rsidR="0004362A" w:rsidRDefault="005B7E6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Tel.: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14:paraId="78C15E32" w14:textId="77777777" w:rsidR="0004362A" w:rsidRDefault="005B7E6F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gramStart"/>
      <w:r>
        <w:rPr>
          <w:rFonts w:ascii="Tahoma" w:hAnsi="Tahoma" w:cs="Tahoma"/>
          <w:sz w:val="16"/>
          <w:szCs w:val="16"/>
        </w:rPr>
        <w:t>szmcs@szmcs.sk   Web</w:t>
      </w:r>
      <w:proofErr w:type="gramEnd"/>
      <w:r>
        <w:rPr>
          <w:rFonts w:ascii="Tahoma" w:hAnsi="Tahoma" w:cs="Tahoma"/>
          <w:sz w:val="16"/>
          <w:szCs w:val="16"/>
        </w:rPr>
        <w:t>: www.szmcs.sk</w:t>
      </w:r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14:paraId="2D47A0C5" w14:textId="77777777" w:rsidR="0004362A" w:rsidRDefault="0004362A">
      <w:pPr>
        <w:rPr>
          <w:rFonts w:ascii="Tahoma" w:hAnsi="Tahoma" w:cs="Tahoma"/>
          <w:sz w:val="16"/>
          <w:szCs w:val="16"/>
        </w:rPr>
      </w:pPr>
    </w:p>
    <w:p w14:paraId="2FEF821B" w14:textId="77777777" w:rsidR="0004362A" w:rsidRDefault="0004362A">
      <w:pPr>
        <w:rPr>
          <w:rFonts w:ascii="Tahoma" w:hAnsi="Tahoma" w:cs="Tahoma"/>
          <w:sz w:val="20"/>
          <w:szCs w:val="20"/>
        </w:rPr>
      </w:pPr>
    </w:p>
    <w:p w14:paraId="626E4198" w14:textId="7A2CFF79" w:rsidR="0004362A" w:rsidRDefault="00CF368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Két év után újra személyes találkozással valósulhatott meg az Összmagyar </w:t>
      </w:r>
      <w:r w:rsidR="005B7E6F">
        <w:rPr>
          <w:rFonts w:ascii="Tahoma" w:hAnsi="Tahoma" w:cs="Tahoma"/>
          <w:sz w:val="24"/>
          <w:szCs w:val="24"/>
        </w:rPr>
        <w:t>Sajtóközlemény</w:t>
      </w:r>
    </w:p>
    <w:p w14:paraId="3AD73FEE" w14:textId="77777777" w:rsidR="0004362A" w:rsidRDefault="0004362A">
      <w:pPr>
        <w:jc w:val="center"/>
        <w:rPr>
          <w:rFonts w:ascii="Tahoma" w:hAnsi="Tahoma" w:cs="Tahoma"/>
          <w:sz w:val="24"/>
          <w:szCs w:val="24"/>
        </w:rPr>
      </w:pPr>
    </w:p>
    <w:p w14:paraId="6EBC73E3" w14:textId="77777777" w:rsidR="0004362A" w:rsidRDefault="0004362A">
      <w:pPr>
        <w:jc w:val="center"/>
        <w:rPr>
          <w:rFonts w:ascii="Tahoma" w:hAnsi="Tahoma" w:cs="Tahoma"/>
          <w:sz w:val="24"/>
          <w:szCs w:val="24"/>
        </w:rPr>
      </w:pPr>
    </w:p>
    <w:p w14:paraId="20C681BA" w14:textId="445F670F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bookmarkStart w:id="1" w:name="_GoBack"/>
      <w:r w:rsidRPr="00CF3689">
        <w:rPr>
          <w:rFonts w:ascii="Tahoma" w:hAnsi="Tahoma" w:cs="Tahoma"/>
          <w:b/>
          <w:bCs/>
          <w:sz w:val="20"/>
          <w:szCs w:val="20"/>
        </w:rPr>
        <w:t>Nagykovácsi/Magyarország.</w:t>
      </w:r>
      <w:r>
        <w:rPr>
          <w:rFonts w:ascii="Tahoma" w:hAnsi="Tahoma" w:cs="Tahoma"/>
          <w:sz w:val="20"/>
          <w:szCs w:val="20"/>
        </w:rPr>
        <w:t xml:space="preserve"> Két év után újra személyesen rendezhették meg az Össze-</w:t>
      </w:r>
      <w:proofErr w:type="spellStart"/>
      <w:r>
        <w:rPr>
          <w:rFonts w:ascii="Tahoma" w:hAnsi="Tahoma" w:cs="Tahoma"/>
          <w:sz w:val="20"/>
          <w:szCs w:val="20"/>
        </w:rPr>
        <w:t>SzöVŐ</w:t>
      </w:r>
      <w:proofErr w:type="spellEnd"/>
      <w:r>
        <w:rPr>
          <w:rFonts w:ascii="Tahoma" w:hAnsi="Tahoma" w:cs="Tahoma"/>
          <w:sz w:val="20"/>
          <w:szCs w:val="20"/>
        </w:rPr>
        <w:t xml:space="preserve"> (Összmagyar Szövetségi Vetélkedő Őrsöknek) kárpát-medencei döntőjét, melyen a Szlovákiai Magyar Cserkészszövetség két őrse is részt vett. A </w:t>
      </w:r>
      <w:r w:rsidR="00FB4BE8">
        <w:rPr>
          <w:rFonts w:ascii="Tahoma" w:hAnsi="Tahoma" w:cs="Tahoma"/>
          <w:sz w:val="20"/>
          <w:szCs w:val="20"/>
        </w:rPr>
        <w:t>megmérettetésre</w:t>
      </w:r>
      <w:r>
        <w:rPr>
          <w:rFonts w:ascii="Tahoma" w:hAnsi="Tahoma" w:cs="Tahoma"/>
          <w:sz w:val="20"/>
          <w:szCs w:val="20"/>
        </w:rPr>
        <w:t xml:space="preserve"> </w:t>
      </w:r>
      <w:r w:rsidR="00FB4BE8">
        <w:rPr>
          <w:rFonts w:ascii="Tahoma" w:hAnsi="Tahoma" w:cs="Tahoma"/>
          <w:sz w:val="20"/>
          <w:szCs w:val="20"/>
        </w:rPr>
        <w:t>május 28-29. között került sor, melyen</w:t>
      </w:r>
      <w:r w:rsidR="00307E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öt magyar cserkészszövetség 9 őrse </w:t>
      </w:r>
      <w:r w:rsidR="00FB4BE8">
        <w:rPr>
          <w:rFonts w:ascii="Tahoma" w:hAnsi="Tahoma" w:cs="Tahoma"/>
          <w:sz w:val="20"/>
          <w:szCs w:val="20"/>
        </w:rPr>
        <w:t>vett részt</w:t>
      </w:r>
      <w:r>
        <w:rPr>
          <w:rFonts w:ascii="Tahoma" w:hAnsi="Tahoma" w:cs="Tahoma"/>
          <w:sz w:val="20"/>
          <w:szCs w:val="20"/>
        </w:rPr>
        <w:t xml:space="preserve"> Kárpát-medence különböző pontjairól. </w:t>
      </w:r>
    </w:p>
    <w:p w14:paraId="5DC7F218" w14:textId="77777777" w:rsidR="00CF3689" w:rsidRDefault="00CF3689" w:rsidP="00CF3689">
      <w:pPr>
        <w:tabs>
          <w:tab w:val="left" w:pos="5650"/>
        </w:tabs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7A6B78E2" w14:textId="64EA2BB6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vetélkedő a Magyar Cserkészszövetségek Fórumának</w:t>
      </w:r>
      <w:ins w:id="2" w:author="Fotótár Kutatás" w:date="2022-05-31T10:05:00Z">
        <w:r w:rsidR="00F14D78">
          <w:rPr>
            <w:rFonts w:ascii="Tahoma" w:hAnsi="Tahoma" w:cs="Tahoma"/>
            <w:sz w:val="20"/>
            <w:szCs w:val="20"/>
          </w:rPr>
          <w:t xml:space="preserve"> </w:t>
        </w:r>
      </w:ins>
      <w:proofErr w:type="gramStart"/>
      <w:r>
        <w:rPr>
          <w:rFonts w:ascii="Tahoma" w:hAnsi="Tahoma" w:cs="Tahoma"/>
          <w:sz w:val="20"/>
          <w:szCs w:val="20"/>
        </w:rPr>
        <w:t>égisze</w:t>
      </w:r>
      <w:proofErr w:type="gramEnd"/>
      <w:r>
        <w:rPr>
          <w:rFonts w:ascii="Tahoma" w:hAnsi="Tahoma" w:cs="Tahoma"/>
          <w:sz w:val="20"/>
          <w:szCs w:val="20"/>
        </w:rPr>
        <w:t xml:space="preserve"> alatt</w:t>
      </w:r>
      <w:r w:rsidR="00F14D78">
        <w:rPr>
          <w:rFonts w:ascii="Tahoma" w:hAnsi="Tahoma" w:cs="Tahoma"/>
          <w:sz w:val="20"/>
          <w:szCs w:val="20"/>
        </w:rPr>
        <w:t xml:space="preserve"> - melynek tagja a SZMCS is - </w:t>
      </w:r>
      <w:del w:id="3" w:author="Fotótár Kutatás" w:date="2022-05-31T10:05:00Z">
        <w:r w:rsidDel="0063267F">
          <w:rPr>
            <w:rFonts w:ascii="Tahoma" w:hAnsi="Tahoma" w:cs="Tahoma"/>
            <w:sz w:val="20"/>
            <w:szCs w:val="20"/>
          </w:rPr>
          <w:delText xml:space="preserve"> </w:delText>
        </w:r>
      </w:del>
      <w:r>
        <w:rPr>
          <w:rFonts w:ascii="Tahoma" w:hAnsi="Tahoma" w:cs="Tahoma"/>
          <w:sz w:val="20"/>
          <w:szCs w:val="20"/>
        </w:rPr>
        <w:t>2018-tól minden évben megrendezésre került. A vetélkedő célja, hogy a magyar cserkészszövetségek őrsei megismerhessék egymást, miközben az őrs (5-7 fős kiscsoport) tagjai is összekovácsolódnak. A vetélkedőre három korosztályban nevezhettek az őrsök: kiscserkész (8-10 éves</w:t>
      </w:r>
      <w:r w:rsidR="00FB4BE8">
        <w:rPr>
          <w:rFonts w:ascii="Tahoma" w:hAnsi="Tahoma" w:cs="Tahoma"/>
          <w:sz w:val="20"/>
          <w:szCs w:val="20"/>
        </w:rPr>
        <w:t>ek</w:t>
      </w:r>
      <w:r>
        <w:rPr>
          <w:rFonts w:ascii="Tahoma" w:hAnsi="Tahoma" w:cs="Tahoma"/>
          <w:sz w:val="20"/>
          <w:szCs w:val="20"/>
        </w:rPr>
        <w:t>), cserkész (10-15 éves</w:t>
      </w:r>
      <w:r w:rsidR="00FB4BE8">
        <w:rPr>
          <w:rFonts w:ascii="Tahoma" w:hAnsi="Tahoma" w:cs="Tahoma"/>
          <w:sz w:val="20"/>
          <w:szCs w:val="20"/>
        </w:rPr>
        <w:t>ek</w:t>
      </w:r>
      <w:r>
        <w:rPr>
          <w:rFonts w:ascii="Tahoma" w:hAnsi="Tahoma" w:cs="Tahoma"/>
          <w:sz w:val="20"/>
          <w:szCs w:val="20"/>
        </w:rPr>
        <w:t xml:space="preserve">) és </w:t>
      </w:r>
      <w:proofErr w:type="spellStart"/>
      <w:r>
        <w:rPr>
          <w:rFonts w:ascii="Tahoma" w:hAnsi="Tahoma" w:cs="Tahoma"/>
          <w:sz w:val="20"/>
          <w:szCs w:val="20"/>
        </w:rPr>
        <w:t>rover</w:t>
      </w:r>
      <w:proofErr w:type="spellEnd"/>
      <w:r>
        <w:rPr>
          <w:rFonts w:ascii="Tahoma" w:hAnsi="Tahoma" w:cs="Tahoma"/>
          <w:sz w:val="20"/>
          <w:szCs w:val="20"/>
        </w:rPr>
        <w:t>/felfedező (15-19 éves</w:t>
      </w:r>
      <w:r w:rsidR="00FB4BE8">
        <w:rPr>
          <w:rFonts w:ascii="Tahoma" w:hAnsi="Tahoma" w:cs="Tahoma"/>
          <w:sz w:val="20"/>
          <w:szCs w:val="20"/>
        </w:rPr>
        <w:t>ek</w:t>
      </w:r>
      <w:r>
        <w:rPr>
          <w:rFonts w:ascii="Tahoma" w:hAnsi="Tahoma" w:cs="Tahoma"/>
          <w:sz w:val="20"/>
          <w:szCs w:val="20"/>
        </w:rPr>
        <w:t>) korosztályban.</w:t>
      </w:r>
    </w:p>
    <w:p w14:paraId="44C52E0E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</w:p>
    <w:p w14:paraId="08097EC6" w14:textId="4ED33FCA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vetélkedő három online beküldendő fordulóval indult 2021 decemberében. A feladatok havonta jelentek meg, melyek teljesítésére és beküldésére egy-egy hónap állt az őrsök rendelkezésére. A feladatok úgy épültek fel, hogy azok 1-1</w:t>
      </w:r>
      <w:r w:rsidR="00FB4BE8">
        <w:rPr>
          <w:rFonts w:ascii="Tahoma" w:hAnsi="Tahoma" w:cs="Tahoma"/>
          <w:sz w:val="20"/>
          <w:szCs w:val="20"/>
        </w:rPr>
        <w:t>, másfél órás</w:t>
      </w:r>
      <w:r>
        <w:rPr>
          <w:rFonts w:ascii="Tahoma" w:hAnsi="Tahoma" w:cs="Tahoma"/>
          <w:sz w:val="20"/>
          <w:szCs w:val="20"/>
        </w:rPr>
        <w:t xml:space="preserve"> kiscsoportos foglalkozáson teljesíthetők legyenek és kapcsolódjanak az adott időszak sajátosságaihoz is</w:t>
      </w:r>
      <w:r w:rsidR="00843C71">
        <w:rPr>
          <w:rFonts w:ascii="Tahoma" w:hAnsi="Tahoma" w:cs="Tahoma"/>
          <w:sz w:val="20"/>
          <w:szCs w:val="20"/>
        </w:rPr>
        <w:t>.</w:t>
      </w:r>
    </w:p>
    <w:p w14:paraId="6F513164" w14:textId="54D766C8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Szlovákiai Magyar Cserkészszövetségből a három online fordulóban legtöbb pontot összegyűjtő őrsök jutottak tovább a döntőbe. Kiscserkész kategóriában a nagymegyeri 23. számú Arany János cserkészcsapat Vörös Róka őrse, cserkész kategóriában pedig a szintén a nagymegyeri cserkészcsapat Harcos Tigris őrse vehetett részt a döntőn. Rover/felfedező kategóriában a pozsonyi 3. számú Kiskárpátok Hunyadi Mátyás cserkészcsapat Aranyos Mókusok őrse jutott tovább, ők</w:t>
      </w:r>
      <w:r w:rsidR="00FB4BE8">
        <w:rPr>
          <w:rFonts w:ascii="Tahoma" w:hAnsi="Tahoma" w:cs="Tahoma"/>
          <w:sz w:val="20"/>
          <w:szCs w:val="20"/>
        </w:rPr>
        <w:t xml:space="preserve"> azonban</w:t>
      </w:r>
      <w:r>
        <w:rPr>
          <w:rFonts w:ascii="Tahoma" w:hAnsi="Tahoma" w:cs="Tahoma"/>
          <w:sz w:val="20"/>
          <w:szCs w:val="20"/>
        </w:rPr>
        <w:t xml:space="preserve"> sajnos nem tudtak részt venni a döntőn.</w:t>
      </w:r>
    </w:p>
    <w:p w14:paraId="72E863E7" w14:textId="77777777" w:rsidR="00FB4BE8" w:rsidRDefault="00FB4BE8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</w:p>
    <w:p w14:paraId="18E0C3C4" w14:textId="7F6419FA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Cserkészek szombat délután érkeztek meg a Budakeszi Vadasparkhoz, ahol a vadaspark látogatás mellett a kalandparkot is kipróbálhatták. Innen </w:t>
      </w:r>
      <w:r w:rsidR="00307E3F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307E3F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agykovácsi</w:t>
      </w:r>
      <w:proofErr w:type="spellEnd"/>
      <w:r>
        <w:rPr>
          <w:rFonts w:ascii="Tahoma" w:hAnsi="Tahoma" w:cs="Tahoma"/>
          <w:sz w:val="20"/>
          <w:szCs w:val="20"/>
        </w:rPr>
        <w:t xml:space="preserve"> kastélyparkba utaztak tovább, ahol vasárnap délelőtt zajlott le a döntő. </w:t>
      </w:r>
    </w:p>
    <w:p w14:paraId="2660CE5B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</w:p>
    <w:p w14:paraId="01C2E231" w14:textId="3A747ABB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döntőn 8 különböző ügyességi és cserkésztudást igénylő feladatot kellett teljesítenie az őrsöknek, melyek mellett 11 extra feladattal szerezhettek plusz pontokat. A plusz pontokkal járó feladat</w:t>
      </w:r>
      <w:r w:rsidR="00307E3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kat akkor tudták teljesíteni, ha össze fogtak egy másik őrssel. </w:t>
      </w:r>
    </w:p>
    <w:p w14:paraId="2F20D2E0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</w:p>
    <w:p w14:paraId="2C6C16D1" w14:textId="27D00EFB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„Ugyan ez egy vetélkedő és nemsokára győzteseket hirdetünk, úgy gondolom, hogy Ti, akik idáig eljutottatok mind nyertesek vagytok! Hosszú utat tettetek meg, országhatárokon is átlépve, hogy </w:t>
      </w:r>
      <w:proofErr w:type="spellStart"/>
      <w:r>
        <w:rPr>
          <w:rFonts w:ascii="Tahoma" w:hAnsi="Tahoma" w:cs="Tahoma"/>
          <w:sz w:val="20"/>
          <w:szCs w:val="20"/>
        </w:rPr>
        <w:t>elgyertek</w:t>
      </w:r>
      <w:proofErr w:type="spellEnd"/>
      <w:r>
        <w:rPr>
          <w:rFonts w:ascii="Tahoma" w:hAnsi="Tahoma" w:cs="Tahoma"/>
          <w:sz w:val="20"/>
          <w:szCs w:val="20"/>
        </w:rPr>
        <w:t xml:space="preserve"> a döntőre. Az itt töltött rövid, de tartalmas időnk önmagában is ajándék mindannyiunknak, hiszen két év kimaradás után, újra személyes részvétellel szervezhettük meg a döntőt. Sok új barátot és élményt nyertünk nem</w:t>
      </w:r>
      <w:r w:rsidR="00307E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csak ezen a hétvégén, de az idáig vezető úton, a három online forduló során is, egyes szövetségekben a szövetségi döntőkön. Köszönjük, hogy eljöttetek</w:t>
      </w:r>
      <w:r w:rsidR="00307E3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307E3F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eméljük</w:t>
      </w:r>
      <w:r w:rsidR="00307E3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jövőre is találkozunk!” – mondta záróbeszédében </w:t>
      </w:r>
      <w:proofErr w:type="spellStart"/>
      <w:r>
        <w:rPr>
          <w:rFonts w:ascii="Tahoma" w:hAnsi="Tahoma" w:cs="Tahoma"/>
          <w:sz w:val="20"/>
          <w:szCs w:val="20"/>
        </w:rPr>
        <w:t>Halmágyi</w:t>
      </w:r>
      <w:proofErr w:type="spellEnd"/>
      <w:r>
        <w:rPr>
          <w:rFonts w:ascii="Tahoma" w:hAnsi="Tahoma" w:cs="Tahoma"/>
          <w:sz w:val="20"/>
          <w:szCs w:val="20"/>
        </w:rPr>
        <w:t xml:space="preserve"> István Levente a Romániai Magyar Cserkészszövetség mozgalmi vezetője, az Össze-</w:t>
      </w:r>
      <w:proofErr w:type="spellStart"/>
      <w:r>
        <w:rPr>
          <w:rFonts w:ascii="Tahoma" w:hAnsi="Tahoma" w:cs="Tahoma"/>
          <w:sz w:val="20"/>
          <w:szCs w:val="20"/>
        </w:rPr>
        <w:t>SzöVő</w:t>
      </w:r>
      <w:proofErr w:type="spellEnd"/>
      <w:r>
        <w:rPr>
          <w:rFonts w:ascii="Tahoma" w:hAnsi="Tahoma" w:cs="Tahoma"/>
          <w:sz w:val="20"/>
          <w:szCs w:val="20"/>
        </w:rPr>
        <w:t xml:space="preserve"> szervezője. </w:t>
      </w:r>
    </w:p>
    <w:p w14:paraId="500EA40C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</w:p>
    <w:p w14:paraId="49B41F6D" w14:textId="24B5F334" w:rsidR="00CF3689" w:rsidRDefault="00FB4BE8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Vasárnap a döntő után </w:t>
      </w:r>
      <w:r w:rsidR="00E4220A">
        <w:rPr>
          <w:rFonts w:ascii="Tahoma" w:hAnsi="Tahoma" w:cs="Tahoma"/>
          <w:sz w:val="20"/>
          <w:szCs w:val="20"/>
        </w:rPr>
        <w:t xml:space="preserve">a cserkészek szentmisén és istentiszteleten vettek részt, ezután következett a kiértékelés és az esemény lezárása. </w:t>
      </w:r>
      <w:r w:rsidR="00CF3689">
        <w:rPr>
          <w:rFonts w:ascii="Tahoma" w:hAnsi="Tahoma" w:cs="Tahoma"/>
          <w:sz w:val="20"/>
          <w:szCs w:val="20"/>
        </w:rPr>
        <w:t xml:space="preserve">Az SZMCS őrsei két kategóriában </w:t>
      </w:r>
      <w:r w:rsidR="00E4220A">
        <w:rPr>
          <w:rFonts w:ascii="Tahoma" w:hAnsi="Tahoma" w:cs="Tahoma"/>
          <w:sz w:val="20"/>
          <w:szCs w:val="20"/>
        </w:rPr>
        <w:t xml:space="preserve">is </w:t>
      </w:r>
      <w:r w:rsidR="00CF3689">
        <w:rPr>
          <w:rFonts w:ascii="Tahoma" w:hAnsi="Tahoma" w:cs="Tahoma"/>
          <w:sz w:val="20"/>
          <w:szCs w:val="20"/>
        </w:rPr>
        <w:t>a dobogóra állhattak.</w:t>
      </w:r>
    </w:p>
    <w:p w14:paraId="1E267EBA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Kiscserkész korosztály: </w:t>
      </w:r>
    </w:p>
    <w:p w14:paraId="45D86F26" w14:textId="77777777" w:rsidR="00CF3689" w:rsidRDefault="00CF3689" w:rsidP="00CF3689">
      <w:pPr>
        <w:pStyle w:val="Listaszerbekezds"/>
        <w:numPr>
          <w:ilvl w:val="0"/>
          <w:numId w:val="1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Tigris őrs – Zrínyi Miklós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Horvátországi Magyar Cserkészek</w:t>
      </w:r>
    </w:p>
    <w:p w14:paraId="1B2CECE2" w14:textId="77777777" w:rsidR="00CF3689" w:rsidRDefault="00CF3689" w:rsidP="00CF3689">
      <w:pPr>
        <w:pStyle w:val="Listaszerbekezds"/>
        <w:numPr>
          <w:ilvl w:val="0"/>
          <w:numId w:val="1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Nyuszi őrs – 30. gr. Teleki Sámuel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Romániai Magyar Cserkészszövetség (RMCSSZ)</w:t>
      </w:r>
    </w:p>
    <w:p w14:paraId="2588590B" w14:textId="77777777" w:rsidR="00CF3689" w:rsidRDefault="00CF3689" w:rsidP="00CF3689">
      <w:pPr>
        <w:pStyle w:val="Listaszerbekezds"/>
        <w:numPr>
          <w:ilvl w:val="0"/>
          <w:numId w:val="1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Vörös Róka őrs – 23. sz. Arany János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Szlovákiai Magyar Cserkészszövetség (SZMCS)</w:t>
      </w:r>
    </w:p>
    <w:p w14:paraId="7ACCC4A6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Cserkész korosztály:</w:t>
      </w:r>
    </w:p>
    <w:p w14:paraId="1CA1035A" w14:textId="77777777" w:rsidR="00CF3689" w:rsidRDefault="00CF3689" w:rsidP="00CF3689">
      <w:pPr>
        <w:pStyle w:val="Listaszerbekezds"/>
        <w:numPr>
          <w:ilvl w:val="0"/>
          <w:numId w:val="2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Róka őrs – Tóthfalusi alakuló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Vajdasági Magyar Cserkészszövetség</w:t>
      </w:r>
    </w:p>
    <w:p w14:paraId="680A4EA9" w14:textId="77777777" w:rsidR="00CF3689" w:rsidRDefault="00CF3689" w:rsidP="00CF3689">
      <w:pPr>
        <w:pStyle w:val="Listaszerbekezds"/>
        <w:numPr>
          <w:ilvl w:val="0"/>
          <w:numId w:val="2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Vajákosok őrs – 105. </w:t>
      </w:r>
      <w:proofErr w:type="spellStart"/>
      <w:r>
        <w:rPr>
          <w:rFonts w:ascii="Tahoma" w:hAnsi="Tahoma" w:cs="Tahoma"/>
          <w:sz w:val="20"/>
          <w:szCs w:val="20"/>
        </w:rPr>
        <w:t>Szemlér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Ferencs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RMCSSZ</w:t>
      </w:r>
    </w:p>
    <w:p w14:paraId="6E78A7B9" w14:textId="77777777" w:rsidR="00CF3689" w:rsidRDefault="00CF3689" w:rsidP="00CF3689">
      <w:pPr>
        <w:pStyle w:val="Listaszerbekezds"/>
        <w:numPr>
          <w:ilvl w:val="0"/>
          <w:numId w:val="2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Harcos Tigris őrs - 23. sz. Arany János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SZMCS</w:t>
      </w:r>
    </w:p>
    <w:p w14:paraId="25C7477D" w14:textId="77777777" w:rsidR="00CF3689" w:rsidRDefault="00CF3689" w:rsidP="00CF3689">
      <w:pPr>
        <w:tabs>
          <w:tab w:val="left" w:pos="565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Rover korosztály </w:t>
      </w:r>
    </w:p>
    <w:p w14:paraId="690E53CF" w14:textId="77777777" w:rsidR="00CF3689" w:rsidRDefault="00CF3689" w:rsidP="00CF3689">
      <w:pPr>
        <w:pStyle w:val="Listaszerbekezds"/>
        <w:numPr>
          <w:ilvl w:val="0"/>
          <w:numId w:val="3"/>
        </w:numPr>
        <w:tabs>
          <w:tab w:val="left" w:pos="5650"/>
        </w:tabs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hely: Varjú őrs – 44. Dsida Jenő </w:t>
      </w:r>
      <w:proofErr w:type="spellStart"/>
      <w:r>
        <w:rPr>
          <w:rFonts w:ascii="Tahoma" w:hAnsi="Tahoma" w:cs="Tahoma"/>
          <w:sz w:val="20"/>
          <w:szCs w:val="20"/>
        </w:rPr>
        <w:t>cscs</w:t>
      </w:r>
      <w:proofErr w:type="spellEnd"/>
      <w:r>
        <w:rPr>
          <w:rFonts w:ascii="Tahoma" w:hAnsi="Tahoma" w:cs="Tahoma"/>
          <w:sz w:val="20"/>
          <w:szCs w:val="20"/>
        </w:rPr>
        <w:t>., RMCSSZ</w:t>
      </w:r>
    </w:p>
    <w:p w14:paraId="5F71A47D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25C0262E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57857339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szmcs</w:t>
      </w:r>
      <w:proofErr w:type="spellEnd"/>
      <w:r>
        <w:rPr>
          <w:rFonts w:ascii="Tahoma" w:hAnsi="Tahoma" w:cs="Tahoma"/>
          <w:sz w:val="20"/>
          <w:szCs w:val="20"/>
        </w:rPr>
        <w:t>-p</w:t>
      </w:r>
    </w:p>
    <w:bookmarkEnd w:id="1"/>
    <w:p w14:paraId="35A23A9C" w14:textId="77777777" w:rsidR="0004362A" w:rsidRDefault="0004362A">
      <w:pPr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2BAF318A" w14:textId="77777777" w:rsidR="0004362A" w:rsidRDefault="005B7E6F">
      <w:pPr>
        <w:suppressAutoHyphens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Felvételek: SZMCS archívuma</w:t>
      </w:r>
    </w:p>
    <w:p w14:paraId="7B0C3DD1" w14:textId="77777777" w:rsidR="0004362A" w:rsidRDefault="0004362A">
      <w:pPr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1FAC6E18" w14:textId="77777777" w:rsidR="0004362A" w:rsidRDefault="0004362A">
      <w:pPr>
        <w:suppressAutoHyphens w:val="0"/>
        <w:spacing w:line="240" w:lineRule="auto"/>
        <w:rPr>
          <w:rFonts w:ascii="Tahoma" w:hAnsi="Tahoma" w:cs="Tahoma"/>
          <w:sz w:val="20"/>
          <w:szCs w:val="20"/>
        </w:rPr>
      </w:pPr>
    </w:p>
    <w:p w14:paraId="3508493D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Szlovákiai Magyar Cserkészszövetségről</w:t>
      </w:r>
    </w:p>
    <w:p w14:paraId="19EE7DAF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Szlovákiai Magyar Cserkészszövetség 1990. március 11-én alakult újjá, jelenleg közel 1500 tagot számlál. Az elmúlt majdnem három évtized alatt Szlovákia legnagyobb magyar gyermek- és ifjúságnevelő szervezetévé nőtte ki magát. Gyermekekkel és fiatalokkal egyaránt, heti szinten önkéntes nevelőmunkát folytat. Pár évvel ezelőtt önerőből átalakította nevelési módszerét, 2018-ban pedig megújította a Cserkész című havilapot </w:t>
      </w:r>
      <w:proofErr w:type="spellStart"/>
      <w:r>
        <w:rPr>
          <w:rFonts w:ascii="Tahoma" w:hAnsi="Tahoma" w:cs="Tahoma"/>
          <w:sz w:val="20"/>
          <w:szCs w:val="20"/>
        </w:rPr>
        <w:t>tartamilag</w:t>
      </w:r>
      <w:proofErr w:type="spellEnd"/>
      <w:r>
        <w:rPr>
          <w:rFonts w:ascii="Tahoma" w:hAnsi="Tahoma" w:cs="Tahoma"/>
          <w:sz w:val="20"/>
          <w:szCs w:val="20"/>
        </w:rPr>
        <w:t>, külsőleg egyaránt. A cserkészcsapatokban hónapról hónapra több száz gyermek számára teszik lehetővé a játszva fejlődés élményét.</w:t>
      </w:r>
    </w:p>
    <w:p w14:paraId="6D5851DA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704909A2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Sajtókapcsolat:</w:t>
      </w:r>
    </w:p>
    <w:p w14:paraId="3D038C5B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Dékány Melánia</w:t>
      </w:r>
    </w:p>
    <w:p w14:paraId="4C2C4651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kommunikációs vezető</w:t>
      </w:r>
    </w:p>
    <w:p w14:paraId="5992614C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press@szmcs.sk</w:t>
      </w:r>
    </w:p>
    <w:p w14:paraId="5FAB9293" w14:textId="77777777" w:rsidR="0004362A" w:rsidRDefault="005B7E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 +421 917 102 878</w:t>
      </w:r>
    </w:p>
    <w:p w14:paraId="5422F5CE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5C3CC8F5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22F65924" w14:textId="77777777" w:rsidR="0004362A" w:rsidRDefault="0004362A">
      <w:pPr>
        <w:jc w:val="both"/>
        <w:rPr>
          <w:rFonts w:ascii="Tahoma" w:hAnsi="Tahoma" w:cs="Tahoma"/>
          <w:sz w:val="20"/>
          <w:szCs w:val="20"/>
        </w:rPr>
      </w:pPr>
    </w:p>
    <w:p w14:paraId="2C023715" w14:textId="73860A78" w:rsidR="0004362A" w:rsidRDefault="0004362A">
      <w:pPr>
        <w:jc w:val="both"/>
      </w:pPr>
    </w:p>
    <w:sectPr w:rsidR="0004362A">
      <w:pgSz w:w="11906" w:h="16838"/>
      <w:pgMar w:top="709" w:right="1134" w:bottom="1418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67BF"/>
    <w:multiLevelType w:val="hybridMultilevel"/>
    <w:tmpl w:val="D960FBC2"/>
    <w:lvl w:ilvl="0" w:tplc="16BEC59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9BA"/>
    <w:multiLevelType w:val="hybridMultilevel"/>
    <w:tmpl w:val="2D7EC0E2"/>
    <w:lvl w:ilvl="0" w:tplc="FB7ECAA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D14"/>
    <w:multiLevelType w:val="hybridMultilevel"/>
    <w:tmpl w:val="34D2DD3E"/>
    <w:lvl w:ilvl="0" w:tplc="E30868C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tótár Kutatás">
    <w15:presenceInfo w15:providerId="AD" w15:userId="S-1-5-21-3218823740-757091584-3746598263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2A"/>
    <w:rsid w:val="0004362A"/>
    <w:rsid w:val="00307E3F"/>
    <w:rsid w:val="004B2AD5"/>
    <w:rsid w:val="005B7E6F"/>
    <w:rsid w:val="0063267F"/>
    <w:rsid w:val="00843C71"/>
    <w:rsid w:val="0085452F"/>
    <w:rsid w:val="0099377E"/>
    <w:rsid w:val="00CD07D7"/>
    <w:rsid w:val="00CF3689"/>
    <w:rsid w:val="00E4220A"/>
    <w:rsid w:val="00F14D78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090B"/>
  <w15:docId w15:val="{FD207D45-64CD-4051-84FE-AC1B2D8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B0B"/>
    <w:pPr>
      <w:spacing w:line="276" w:lineRule="auto"/>
    </w:pPr>
    <w:rPr>
      <w:rFonts w:ascii="Calibri" w:eastAsia="Calibri" w:hAnsi="Calibri"/>
      <w:sz w:val="22"/>
      <w:szCs w:val="22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E11B0B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04B39"/>
    <w:rPr>
      <w:rFonts w:ascii="Tahoma" w:eastAsia="Calibri" w:hAnsi="Tahoma" w:cs="Tahoma"/>
      <w:sz w:val="16"/>
      <w:szCs w:val="16"/>
      <w:lang w:val="hu-HU" w:eastAsia="zh-C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E5A9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E5A94"/>
    <w:rPr>
      <w:rFonts w:ascii="Calibri" w:eastAsia="Calibri" w:hAnsi="Calibri"/>
      <w:lang w:val="hu-HU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E5A94"/>
    <w:rPr>
      <w:rFonts w:ascii="Calibri" w:eastAsia="Calibri" w:hAnsi="Calibri"/>
      <w:b/>
      <w:bCs/>
      <w:lang w:val="hu-HU" w:eastAsia="zh-CN"/>
    </w:rPr>
  </w:style>
  <w:style w:type="character" w:customStyle="1" w:styleId="Internet-hivatkozs">
    <w:name w:val="Internet-hivatkozás"/>
    <w:basedOn w:val="Bekezdsalapbettpusa"/>
    <w:uiPriority w:val="99"/>
    <w:unhideWhenUsed/>
    <w:qFormat/>
    <w:rsid w:val="00D829D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30E48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5A12E2"/>
    <w:rPr>
      <w:color w:val="605E5C"/>
      <w:shd w:val="clear" w:color="auto" w:fill="E1DFDD"/>
    </w:rPr>
  </w:style>
  <w:style w:type="character" w:styleId="Hiperhivatkozs">
    <w:name w:val="Hyperlink"/>
    <w:basedOn w:val="Bekezdsalapbettpusa"/>
    <w:uiPriority w:val="99"/>
    <w:unhideWhenUsed/>
    <w:rsid w:val="00012E4B"/>
    <w:rPr>
      <w:color w:val="0000FF" w:themeColor="hyperlink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E11B0B"/>
    <w:pPr>
      <w:spacing w:after="140" w:line="288" w:lineRule="auto"/>
    </w:pPr>
  </w:style>
  <w:style w:type="paragraph" w:styleId="Lista">
    <w:name w:val="List"/>
    <w:basedOn w:val="Szvegtrzs"/>
    <w:rsid w:val="00E11B0B"/>
    <w:rPr>
      <w:rFonts w:ascii="Times New Roman" w:hAnsi="Times New Roman" w:cs="Mangal"/>
    </w:rPr>
  </w:style>
  <w:style w:type="paragraph" w:styleId="Kpalrs">
    <w:name w:val="caption"/>
    <w:basedOn w:val="Norml"/>
    <w:qFormat/>
    <w:rsid w:val="00E11B0B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Cmsor">
    <w:name w:val="Címsor"/>
    <w:basedOn w:val="Norml"/>
    <w:next w:val="Szvegtrzs"/>
    <w:qFormat/>
    <w:rsid w:val="00E11B0B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rgymutat">
    <w:name w:val="Tárgymutató"/>
    <w:basedOn w:val="Norml"/>
    <w:qFormat/>
    <w:rsid w:val="00E11B0B"/>
    <w:pPr>
      <w:suppressLineNumbers/>
    </w:pPr>
    <w:rPr>
      <w:rFonts w:ascii="Times New Roman" w:hAnsi="Times New Roman" w:cs="Mangal"/>
    </w:rPr>
  </w:style>
  <w:style w:type="paragraph" w:customStyle="1" w:styleId="Cmsor11">
    <w:name w:val="Címsor 11"/>
    <w:basedOn w:val="Cmsor"/>
    <w:qFormat/>
    <w:rsid w:val="00E11B0B"/>
    <w:pPr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Cmsor"/>
    <w:qFormat/>
    <w:rsid w:val="00E11B0B"/>
    <w:pPr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Cmsor"/>
    <w:qFormat/>
    <w:rsid w:val="00E11B0B"/>
    <w:p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paragraph" w:customStyle="1" w:styleId="Kpalrs1">
    <w:name w:val="Képaláírás1"/>
    <w:basedOn w:val="Norml"/>
    <w:qFormat/>
    <w:rsid w:val="00C66BAA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dzetblokk">
    <w:name w:val="Idézetblokk"/>
    <w:basedOn w:val="Norml"/>
    <w:qFormat/>
    <w:rsid w:val="00E11B0B"/>
    <w:pPr>
      <w:spacing w:after="283"/>
      <w:ind w:left="567" w:right="567"/>
    </w:pPr>
  </w:style>
  <w:style w:type="paragraph" w:styleId="Cm">
    <w:name w:val="Title"/>
    <w:basedOn w:val="Cmsor"/>
    <w:qFormat/>
    <w:rsid w:val="00E11B0B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qFormat/>
    <w:rsid w:val="00E11B0B"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04B39"/>
    <w:pPr>
      <w:spacing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E5A94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4E5A94"/>
    <w:rPr>
      <w:b/>
      <w:bCs/>
    </w:rPr>
  </w:style>
  <w:style w:type="paragraph" w:styleId="Listaszerbekezds">
    <w:name w:val="List Paragraph"/>
    <w:basedOn w:val="Norml"/>
    <w:uiPriority w:val="34"/>
    <w:qFormat/>
    <w:rsid w:val="00B922BE"/>
    <w:pPr>
      <w:suppressAutoHyphens w:val="0"/>
      <w:spacing w:after="200"/>
      <w:ind w:left="720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Vltozat">
    <w:name w:val="Revision"/>
    <w:hidden/>
    <w:uiPriority w:val="99"/>
    <w:semiHidden/>
    <w:rsid w:val="00CF3689"/>
    <w:pPr>
      <w:suppressAutoHyphens w:val="0"/>
    </w:pPr>
    <w:rPr>
      <w:rFonts w:ascii="Calibri" w:eastAsia="Calibri" w:hAnsi="Calibri"/>
      <w:sz w:val="22"/>
      <w:szCs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6A33-D005-4BC1-A11C-E7CC617C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SZMCS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SZMCS-Dell1</dc:creator>
  <dc:description/>
  <cp:lastModifiedBy>SZMCS-Dell1</cp:lastModifiedBy>
  <cp:revision>2</cp:revision>
  <cp:lastPrinted>1900-12-31T23:00:00Z</cp:lastPrinted>
  <dcterms:created xsi:type="dcterms:W3CDTF">2022-05-31T12:22:00Z</dcterms:created>
  <dcterms:modified xsi:type="dcterms:W3CDTF">2022-05-31T12:22:00Z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